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9362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ins w:id="0" w:author="Proofreading Academy" w:date="2021-12-22T08:40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'</w:t>
        </w:r>
      </w:ins>
      <w:commentRangeStart w:id="1"/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Twas</w:t>
      </w:r>
      <w:commentRangeEnd w:id="1"/>
      <w:proofErr w:type="spellEnd"/>
      <w:r>
        <w:rPr>
          <w:rStyle w:val="CommentReference"/>
        </w:rPr>
        <w:commentReference w:id="1"/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night before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Christmas</w:t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when all through the house,</w:t>
      </w:r>
    </w:p>
    <w:p w14:paraId="4813C249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a creature was stirring, not even a mouse.</w:t>
      </w:r>
    </w:p>
    <w:p w14:paraId="39114064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stockings were hung by the chimney with care,</w:t>
      </w:r>
    </w:p>
    <w:p w14:paraId="65E00169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hopes that St. Nicholas soon would be there.</w:t>
      </w:r>
    </w:p>
    <w:p w14:paraId="5DA3051D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081FE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children were nestled all snug in their beds,</w:t>
      </w:r>
    </w:p>
    <w:p w14:paraId="1CBD7A47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While visions 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sugar plums </w:t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danced in their heads.</w:t>
      </w:r>
    </w:p>
    <w:p w14:paraId="2C08AB98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mamma in her 'kerchief, and I in my cap,</w:t>
      </w:r>
    </w:p>
    <w:p w14:paraId="63ABA9BA" w14:textId="77777777" w:rsidR="008F7263" w:rsidRPr="00B9580F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just settled our brains for a long winter's nap.</w:t>
      </w:r>
    </w:p>
    <w:p w14:paraId="4B9B37A9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B3283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out on the lawn there arose such a clatter,</w:t>
      </w:r>
    </w:p>
    <w:p w14:paraId="201B5779" w14:textId="24FC157F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sprang from my bed to see what </w:t>
      </w:r>
      <w:proofErr w:type="gramStart"/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the matter</w:t>
      </w:r>
      <w:proofErr w:type="gramEnd"/>
      <w:del w:id="2" w:author="Proofreading Academy" w:date="2021-12-22T08:54:00Z">
        <w:r w:rsidR="00005D07" w:rsidDel="00005D07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?</w:delText>
        </w:r>
      </w:del>
      <w:commentRangeStart w:id="3"/>
      <w:ins w:id="4" w:author="Proofreading Academy" w:date="2021-12-22T08:54:00Z">
        <w:r w:rsidR="00005D07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.</w:t>
        </w:r>
      </w:ins>
      <w:commentRangeEnd w:id="3"/>
      <w:ins w:id="5" w:author="Proofreading Academy" w:date="2021-12-22T08:55:00Z">
        <w:r w:rsidR="00005D07">
          <w:rPr>
            <w:rStyle w:val="CommentReference"/>
          </w:rPr>
          <w:commentReference w:id="3"/>
        </w:r>
      </w:ins>
    </w:p>
    <w:p w14:paraId="53F76FFB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Away to the window I flew like a flash,</w:t>
      </w:r>
    </w:p>
    <w:p w14:paraId="568FE4C5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Tore </w:t>
      </w:r>
      <w:proofErr w:type="gramStart"/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</w:t>
      </w:r>
      <w:proofErr w:type="gramEnd"/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shutters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threw </w:t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the sash.</w:t>
      </w:r>
    </w:p>
    <w:p w14:paraId="69484BAE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8C448E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moon on the breast of the new-fallen snow,</w:t>
      </w:r>
    </w:p>
    <w:p w14:paraId="412EB61B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Gave a lustre of midday to objects below.</w:t>
      </w:r>
    </w:p>
    <w:p w14:paraId="380CFE54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what to my wondering eyes did appear,</w:t>
      </w:r>
    </w:p>
    <w:p w14:paraId="6585B228" w14:textId="7D9521EC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But a miniature </w:t>
      </w:r>
      <w:del w:id="6" w:author="Proofreading Academy" w:date="2021-12-22T08:56:00Z">
        <w:r w:rsidR="005418B3" w:rsidDel="005418B3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slay</w:delText>
        </w:r>
        <w:r w:rsidDel="005418B3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 xml:space="preserve"> </w:delText>
        </w:r>
      </w:del>
      <w:commentRangeStart w:id="7"/>
      <w:ins w:id="8" w:author="Proofreading Academy" w:date="2021-12-22T08:56:00Z">
        <w:r w:rsidR="006D212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sleigh</w:t>
        </w:r>
        <w:commentRangeEnd w:id="7"/>
        <w:r w:rsidR="006D2122">
          <w:rPr>
            <w:rStyle w:val="CommentReference"/>
          </w:rPr>
          <w:commentReference w:id="7"/>
        </w:r>
        <w:r w:rsidR="006D212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 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eight tiny reindeer.</w:t>
      </w:r>
    </w:p>
    <w:p w14:paraId="551099F9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EFBF71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</w:t>
      </w:r>
      <w:commentRangeStart w:id="9"/>
      <w:del w:id="10" w:author="Proofreading Academy" w:date="2021-12-17T11:08:00Z">
        <w:r w:rsidRPr="00AA2DE7" w:rsidDel="00C95B3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 xml:space="preserve">an old little </w:delText>
        </w:r>
      </w:del>
      <w:ins w:id="11" w:author="Proofreading Academy" w:date="2021-12-17T11:08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 </w:t>
        </w:r>
        <w:commentRangeEnd w:id="9"/>
        <w:r>
          <w:rPr>
            <w:rStyle w:val="CommentReference"/>
          </w:rPr>
          <w:commentReference w:id="9"/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a little old 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driver so lively and quick,</w:t>
      </w:r>
    </w:p>
    <w:p w14:paraId="20905806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knew in a moment he must be St. Nick.</w:t>
      </w:r>
    </w:p>
    <w:p w14:paraId="5C8DAF53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rapid than eagles his coursers they came,</w:t>
      </w:r>
    </w:p>
    <w:p w14:paraId="428BF87D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he whistled, and shouted, and called them by name!</w:t>
      </w:r>
    </w:p>
    <w:p w14:paraId="0EC8BE7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40642D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</w:t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Now, </w:t>
      </w:r>
      <w:del w:id="12" w:author="Proofreading Academy" w:date="2021-12-17T11:08:00Z">
        <w:r w:rsidRPr="00AA2DE7" w:rsidDel="00C74BB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d</w:delText>
        </w:r>
      </w:del>
      <w:commentRangeStart w:id="13"/>
      <w:ins w:id="14" w:author="Proofreading Academy" w:date="2021-12-17T11:09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D</w:t>
        </w:r>
      </w:ins>
      <w:commentRangeEnd w:id="13"/>
      <w:ins w:id="15" w:author="Proofreading Academy" w:date="2021-12-22T08:56:00Z">
        <w:r w:rsidR="006D2122">
          <w:rPr>
            <w:rStyle w:val="CommentReference"/>
          </w:rPr>
          <w:commentReference w:id="13"/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asher! Now, </w:t>
      </w:r>
      <w:del w:id="16" w:author="Proofreading Academy" w:date="2021-12-17T11:08:00Z">
        <w:r w:rsidRPr="00AA2DE7" w:rsidDel="00C74BB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d</w:delText>
        </w:r>
      </w:del>
      <w:ins w:id="17" w:author="Proofreading Academy" w:date="2021-12-17T11:08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D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ancer! Now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del w:id="18" w:author="Proofreading Academy" w:date="2021-12-17T11:09:00Z">
        <w:r w:rsidRPr="00AA2DE7" w:rsidDel="00C74BB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p</w:delText>
        </w:r>
      </w:del>
      <w:ins w:id="19" w:author="Proofreading Academy" w:date="2021-12-17T11:09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P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rancer and </w:t>
      </w:r>
      <w:del w:id="20" w:author="Proofreading Academy" w:date="2021-12-17T11:09:00Z">
        <w:r w:rsidRPr="00AA2DE7" w:rsidDel="00C74BB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v</w:delText>
        </w:r>
      </w:del>
      <w:ins w:id="21" w:author="Proofreading Academy" w:date="2021-12-17T11:09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V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ixen!</w:t>
      </w:r>
    </w:p>
    <w:p w14:paraId="2F4FF6FA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On, </w:t>
      </w:r>
      <w:del w:id="22" w:author="Proofreading Academy" w:date="2021-12-17T11:09:00Z">
        <w:r w:rsidRPr="00AA2DE7" w:rsidDel="00C74BB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c</w:delText>
        </w:r>
      </w:del>
      <w:ins w:id="23" w:author="Proofreading Academy" w:date="2021-12-17T11:09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C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omet! On, </w:t>
      </w:r>
      <w:del w:id="24" w:author="Proofreading Academy" w:date="2021-12-17T11:09:00Z">
        <w:r w:rsidRPr="00AA2DE7" w:rsidDel="00C74BB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c</w:delText>
        </w:r>
      </w:del>
      <w:ins w:id="25" w:author="Proofreading Academy" w:date="2021-12-17T11:09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C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upid! On, </w:t>
      </w:r>
      <w:del w:id="26" w:author="Proofreading Academy" w:date="2021-12-17T11:09:00Z">
        <w:r w:rsidRPr="00AA2DE7" w:rsidDel="00C74BB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d</w:delText>
        </w:r>
      </w:del>
      <w:ins w:id="27" w:author="Proofreading Academy" w:date="2021-12-17T11:09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D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onner and </w:t>
      </w:r>
      <w:del w:id="28" w:author="Proofreading Academy" w:date="2021-12-17T11:09:00Z">
        <w:r w:rsidRPr="00AA2DE7" w:rsidDel="00C74BB2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b</w:delText>
        </w:r>
      </w:del>
      <w:ins w:id="29" w:author="Proofreading Academy" w:date="2021-12-17T11:09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B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litzen!</w:t>
      </w:r>
    </w:p>
    <w:p w14:paraId="29C2AC7D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top of the porch! To the top of the wall!</w:t>
      </w:r>
    </w:p>
    <w:p w14:paraId="2C5FFED1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Now, dash away! Dash away! Dash away all!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”</w:t>
      </w:r>
    </w:p>
    <w:p w14:paraId="79BF75B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149705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leaves that before the wild </w:t>
      </w:r>
      <w:del w:id="30" w:author="Proofreading Academy" w:date="2021-12-17T11:10:00Z">
        <w:r w:rsidRPr="00AA2DE7" w:rsidDel="00AA2964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huricane</w:delText>
        </w:r>
      </w:del>
      <w:commentRangeStart w:id="31"/>
      <w:ins w:id="32" w:author="Proofreading Academy" w:date="2021-12-17T11:10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hurricane</w:t>
        </w:r>
      </w:ins>
      <w:commentRangeEnd w:id="31"/>
      <w:ins w:id="33" w:author="Proofreading Academy" w:date="2021-12-22T08:57:00Z">
        <w:r w:rsidR="00FE2B91">
          <w:rPr>
            <w:rStyle w:val="CommentReference"/>
          </w:rPr>
          <w:commentReference w:id="31"/>
        </w:r>
      </w:ins>
      <w:del w:id="34" w:author="Proofreading Academy" w:date="2021-12-17T11:10:00Z">
        <w:r w:rsidRPr="00AA2DE7" w:rsidDel="00AA2964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 xml:space="preserve"> </w:delText>
        </w:r>
      </w:del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fly,</w:t>
      </w:r>
    </w:p>
    <w:p w14:paraId="4DF2800B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they meet with an obstacle, mount to the sky.</w:t>
      </w:r>
    </w:p>
    <w:p w14:paraId="6B270F0B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up to the housetop the coursers they flew,</w:t>
      </w:r>
    </w:p>
    <w:p w14:paraId="54790C29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the </w:t>
      </w:r>
      <w:del w:id="35" w:author="Proofreading Academy" w:date="2021-12-22T08:38:00Z">
        <w:r w:rsidRPr="00AA2DE7" w:rsidDel="00512DF3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 xml:space="preserve">slay </w:delText>
        </w:r>
      </w:del>
      <w:ins w:id="36" w:author="Proofreading Academy" w:date="2021-12-22T08:38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sleigh 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full of toys, and St. Nicholas too.</w:t>
      </w:r>
    </w:p>
    <w:p w14:paraId="42D461C7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B7E3CF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then, in a twinkling, I heard on the roof,</w:t>
      </w:r>
    </w:p>
    <w:p w14:paraId="71AB7834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prancing</w:t>
      </w:r>
      <w:ins w:id="37" w:author="Proofreading Academy" w:date="2021-12-17T11:10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 </w:t>
        </w:r>
        <w:commentRangeStart w:id="38"/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and</w:t>
        </w:r>
        <w:commentRangeEnd w:id="38"/>
        <w:r>
          <w:rPr>
            <w:rStyle w:val="CommentReference"/>
          </w:rPr>
          <w:commentReference w:id="38"/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pawing of each little hoof.</w:t>
      </w:r>
    </w:p>
    <w:p w14:paraId="5A2F5455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 drew in my head, and was turning around,</w:t>
      </w:r>
    </w:p>
    <w:p w14:paraId="64C31B04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Down the chimney St. Nicholas came with a bound.</w:t>
      </w:r>
    </w:p>
    <w:p w14:paraId="2BF05600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2006E8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was dressed all in fur, from his head to his foot,</w:t>
      </w:r>
    </w:p>
    <w:p w14:paraId="6DB5C201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his clothes were all tarnished with ashes and soot.</w:t>
      </w:r>
    </w:p>
    <w:p w14:paraId="70E08464" w14:textId="70952622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bundle of toys he had</w:t>
      </w:r>
      <w:del w:id="39" w:author="Proofreading Academy" w:date="2021-12-17T11:11:00Z">
        <w:r w:rsidRPr="00AA2DE7" w:rsidDel="00287B03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 xml:space="preserve">flinged </w:delText>
        </w:r>
      </w:del>
      <w:ins w:id="40" w:author="Proofreading Academy" w:date="2021-12-17T11:11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 </w:t>
        </w:r>
        <w:commentRangeStart w:id="41"/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flung</w:t>
        </w:r>
      </w:ins>
      <w:commentRangeEnd w:id="41"/>
      <w:ins w:id="42" w:author="Proofreading Academy" w:date="2021-12-22T08:57:00Z">
        <w:r w:rsidR="00FE2B91">
          <w:rPr>
            <w:rStyle w:val="CommentReference"/>
          </w:rPr>
          <w:commentReference w:id="41"/>
        </w:r>
      </w:ins>
      <w:ins w:id="43" w:author="Proofreading Academy" w:date="2021-12-17T11:11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 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his back,</w:t>
      </w:r>
    </w:p>
    <w:p w14:paraId="7043DD0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he looked like a peddler just opening his pack.</w:t>
      </w:r>
    </w:p>
    <w:p w14:paraId="768404C6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B82407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eyes, how they twinkled! His dimples, how merry!</w:t>
      </w:r>
    </w:p>
    <w:p w14:paraId="504B035F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cheeks were like roses, his nose like a cherry!</w:t>
      </w:r>
    </w:p>
    <w:p w14:paraId="68CD43C1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droll little mouth was drawn up like a bow,</w:t>
      </w:r>
    </w:p>
    <w:p w14:paraId="25AD20B3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beard on his chin was as white as the snow.</w:t>
      </w:r>
    </w:p>
    <w:p w14:paraId="7DCC47D8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ED1AFD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stump of a pipe he held tight in his teeth,</w:t>
      </w:r>
    </w:p>
    <w:p w14:paraId="43311694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smoke, it encircled his head like a wreath.</w:t>
      </w:r>
    </w:p>
    <w:p w14:paraId="4D3C0E39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had a broad face and a little round belly,</w:t>
      </w:r>
    </w:p>
    <w:p w14:paraId="13FA6E1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shook when he laughed</w:t>
      </w:r>
      <w:del w:id="44" w:author="Proofreading Academy" w:date="2021-12-17T11:11:00Z">
        <w:r w:rsidRPr="00AA2DE7" w:rsidDel="00287B03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.</w:delText>
        </w:r>
      </w:del>
      <w:commentRangeStart w:id="45"/>
      <w:ins w:id="46" w:author="Proofreading Academy" w:date="2021-12-17T11:11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,</w:t>
        </w:r>
      </w:ins>
      <w:commentRangeEnd w:id="45"/>
      <w:ins w:id="47" w:author="Proofreading Academy" w:date="2021-12-22T08:58:00Z">
        <w:r w:rsidR="003873C5">
          <w:rPr>
            <w:rStyle w:val="CommentReference"/>
          </w:rPr>
          <w:commentReference w:id="45"/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del w:id="48" w:author="Proofreading Academy" w:date="2021-12-17T11:11:00Z">
        <w:r w:rsidRPr="00AA2DE7" w:rsidDel="00287B03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L</w:delText>
        </w:r>
      </w:del>
      <w:ins w:id="49" w:author="Proofreading Academy" w:date="2021-12-17T11:11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l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ike a bowl full of jelly!</w:t>
      </w:r>
    </w:p>
    <w:p w14:paraId="095EF401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C376F3" w14:textId="605B97B9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was chubby and plump,</w:t>
      </w:r>
      <w:del w:id="50" w:author="Proofreading Academy" w:date="2021-12-17T11:12:00Z">
        <w:r w:rsidRPr="00AA2DE7" w:rsidDel="004058AC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an</w:delText>
        </w:r>
      </w:del>
      <w:ins w:id="51" w:author="Proofreading Academy" w:date="2021-12-17T11:12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 </w:t>
        </w:r>
        <w:commentRangeStart w:id="52"/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a</w:t>
        </w:r>
      </w:ins>
      <w:commentRangeEnd w:id="52"/>
      <w:ins w:id="53" w:author="Proofreading Academy" w:date="2021-12-22T09:00:00Z">
        <w:r w:rsidR="00026AB1">
          <w:rPr>
            <w:rStyle w:val="CommentReference"/>
          </w:rPr>
          <w:commentReference w:id="52"/>
        </w:r>
      </w:ins>
      <w:r w:rsidR="001B03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del w:id="54" w:author="Proofreading Academy" w:date="2021-12-17T11:12:00Z">
        <w:r w:rsidRPr="00AA2DE7" w:rsidDel="004058AC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 xml:space="preserve"> </w:delText>
        </w:r>
      </w:del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 jolly old elf,</w:t>
      </w:r>
    </w:p>
    <w:p w14:paraId="57B6FEAD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I laughed when I saw him, </w:t>
      </w:r>
      <w:proofErr w:type="gramStart"/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spite of</w:t>
      </w:r>
      <w:proofErr w:type="gramEnd"/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myself!</w:t>
      </w:r>
    </w:p>
    <w:p w14:paraId="225507BE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wink of his eye and a twist of his head,</w:t>
      </w:r>
    </w:p>
    <w:p w14:paraId="3316D625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Soon gave me to know I had nothing to dread.</w:t>
      </w:r>
    </w:p>
    <w:p w14:paraId="0E222648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234DA8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spoke not a word, but went straight to his work,</w:t>
      </w:r>
    </w:p>
    <w:p w14:paraId="1866F409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filled all the stockings, then turned with a jerk.</w:t>
      </w:r>
    </w:p>
    <w:p w14:paraId="40ACB41E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laying his finger aside of his nose,</w:t>
      </w:r>
    </w:p>
    <w:p w14:paraId="3C86BB3D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giving a nod, up the chimney he rose!</w:t>
      </w:r>
    </w:p>
    <w:p w14:paraId="17C9F2E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790075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sprang to his</w:t>
      </w:r>
      <w:del w:id="55" w:author="Proofreading Academy" w:date="2021-12-20T13:45:00Z">
        <w:r w:rsidDel="00937B59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 xml:space="preserve"> slay</w:delText>
        </w:r>
      </w:del>
      <w:ins w:id="56" w:author="Proofreading Academy" w:date="2021-12-20T13:45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 sleigh</w:t>
        </w:r>
      </w:ins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to his team gave a whistle,</w:t>
      </w:r>
    </w:p>
    <w:p w14:paraId="72134F3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away they all flew like the down of a thistle.</w:t>
      </w:r>
    </w:p>
    <w:p w14:paraId="69D39C9E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heard him exclaim, ere he drove out of sight,</w:t>
      </w:r>
    </w:p>
    <w:p w14:paraId="762C41EC" w14:textId="77777777" w:rsidR="008F7263" w:rsidRPr="00AA2DE7" w:rsidRDefault="008F7263" w:rsidP="008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</w:t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Happy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Christmas</w:t>
      </w:r>
      <w:r w:rsidRPr="00AA2D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all, and to all a good night!</w:t>
      </w:r>
      <w:commentRangeStart w:id="57"/>
      <w:ins w:id="58" w:author="Proofreading Academy" w:date="2021-12-20T13:41:00Z">
        <w:r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”</w:t>
        </w:r>
        <w:commentRangeEnd w:id="57"/>
        <w:r>
          <w:rPr>
            <w:rStyle w:val="CommentReference"/>
          </w:rPr>
          <w:commentReference w:id="57"/>
        </w:r>
      </w:ins>
    </w:p>
    <w:p w14:paraId="2ACF5115" w14:textId="77777777" w:rsidR="006568E2" w:rsidRDefault="006568E2"/>
    <w:sectPr w:rsidR="00656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roofreading Academy" w:date="2021-12-17T11:02:00Z" w:initials="PA">
    <w:p w14:paraId="1AE9E37D" w14:textId="77777777" w:rsidR="008F7263" w:rsidRDefault="008F7263" w:rsidP="008F7263">
      <w:pPr>
        <w:pStyle w:val="CommentText"/>
      </w:pPr>
      <w:r>
        <w:rPr>
          <w:rStyle w:val="CommentReference"/>
        </w:rPr>
        <w:annotationRef/>
      </w:r>
      <w:r>
        <w:t>Apostrophes mark missing letters in contractions.</w:t>
      </w:r>
      <w:r>
        <w:rPr>
          <w:i/>
          <w:iCs/>
        </w:rPr>
        <w:t xml:space="preserve"> 'Twas </w:t>
      </w:r>
      <w:r>
        <w:t xml:space="preserve">is a contraction of </w:t>
      </w:r>
      <w:r>
        <w:rPr>
          <w:i/>
          <w:iCs/>
        </w:rPr>
        <w:t xml:space="preserve">it was, </w:t>
      </w:r>
      <w:r>
        <w:t xml:space="preserve">so there should be an apostrophe before the </w:t>
      </w:r>
      <w:r>
        <w:rPr>
          <w:i/>
          <w:iCs/>
        </w:rPr>
        <w:t>T</w:t>
      </w:r>
      <w:r>
        <w:t xml:space="preserve">. </w:t>
      </w:r>
    </w:p>
  </w:comment>
  <w:comment w:id="3" w:author="Proofreading Academy" w:date="2021-12-22T08:55:00Z" w:initials="PA">
    <w:p w14:paraId="3C8A43BC" w14:textId="77777777" w:rsidR="00005D07" w:rsidRDefault="00005D07" w:rsidP="007A56DA">
      <w:pPr>
        <w:pStyle w:val="CommentText"/>
      </w:pPr>
      <w:r>
        <w:rPr>
          <w:rStyle w:val="CommentReference"/>
        </w:rPr>
        <w:annotationRef/>
      </w:r>
      <w:r>
        <w:t xml:space="preserve">This sentence is declarative not interrogative, so the question mark was unnecessary. </w:t>
      </w:r>
    </w:p>
  </w:comment>
  <w:comment w:id="7" w:author="Proofreading Academy" w:date="2021-12-22T08:56:00Z" w:initials="PA">
    <w:p w14:paraId="1858D848" w14:textId="77777777" w:rsidR="006D2122" w:rsidRDefault="006D2122" w:rsidP="001976D7">
      <w:pPr>
        <w:pStyle w:val="CommentText"/>
      </w:pPr>
      <w:r>
        <w:rPr>
          <w:rStyle w:val="CommentReference"/>
        </w:rPr>
        <w:annotationRef/>
      </w:r>
      <w:r>
        <w:rPr>
          <w:i/>
          <w:iCs/>
        </w:rPr>
        <w:t>Slay</w:t>
      </w:r>
      <w:r>
        <w:t xml:space="preserve"> is a misused homophone (i.e. a word that sounds the same as another word but has a different meaning). In this context, the correct word is </w:t>
      </w:r>
      <w:r>
        <w:rPr>
          <w:i/>
          <w:iCs/>
        </w:rPr>
        <w:t>sleigh</w:t>
      </w:r>
      <w:r>
        <w:t xml:space="preserve"> (a</w:t>
      </w:r>
      <w:r>
        <w:rPr>
          <w:color w:val="202124"/>
        </w:rPr>
        <w:t xml:space="preserve"> sledge drawn by horses or reindeer</w:t>
      </w:r>
      <w:r>
        <w:t xml:space="preserve">). </w:t>
      </w:r>
    </w:p>
  </w:comment>
  <w:comment w:id="9" w:author="Proofreading Academy" w:date="2021-12-17T11:08:00Z" w:initials="PA">
    <w:p w14:paraId="10D9669B" w14:textId="236DF5C9" w:rsidR="008F7263" w:rsidRDefault="008F7263" w:rsidP="006D2122">
      <w:pPr>
        <w:pStyle w:val="CommentText"/>
      </w:pPr>
      <w:r>
        <w:rPr>
          <w:rStyle w:val="CommentReference"/>
        </w:rPr>
        <w:annotationRef/>
      </w:r>
      <w:r>
        <w:t xml:space="preserve">The incorrect </w:t>
      </w:r>
      <w:hyperlink r:id="rId1" w:history="1">
        <w:r w:rsidRPr="00023E16">
          <w:rPr>
            <w:rStyle w:val="Hyperlink"/>
          </w:rPr>
          <w:t>adjective order</w:t>
        </w:r>
      </w:hyperlink>
      <w:r>
        <w:t xml:space="preserve"> was used here. In standard English, size typically comes before age:</w:t>
      </w:r>
    </w:p>
    <w:p w14:paraId="7F420A8B" w14:textId="77777777" w:rsidR="008F7263" w:rsidRDefault="008F7263" w:rsidP="008F7263">
      <w:pPr>
        <w:pStyle w:val="CommentText"/>
      </w:pPr>
      <w:r>
        <w:t xml:space="preserve">Quantity &gt; Quality/Opinion &gt; Size &gt; Shape &gt; Age &gt; Colour &gt; Nationality &gt; Material &gt; Type/Purpose. </w:t>
      </w:r>
    </w:p>
  </w:comment>
  <w:comment w:id="13" w:author="Proofreading Academy" w:date="2021-12-22T08:56:00Z" w:initials="PA">
    <w:p w14:paraId="5840A595" w14:textId="77777777" w:rsidR="006D2122" w:rsidRDefault="006D2122" w:rsidP="000F3D7D">
      <w:pPr>
        <w:pStyle w:val="CommentText"/>
      </w:pPr>
      <w:r>
        <w:rPr>
          <w:rStyle w:val="CommentReference"/>
        </w:rPr>
        <w:annotationRef/>
      </w:r>
      <w:hyperlink r:id="rId2" w:history="1">
        <w:r w:rsidRPr="000F3D7D">
          <w:rPr>
            <w:rStyle w:val="Hyperlink"/>
          </w:rPr>
          <w:t>Proper nouns</w:t>
        </w:r>
      </w:hyperlink>
      <w:r>
        <w:rPr>
          <w:color w:val="000000"/>
        </w:rPr>
        <w:t xml:space="preserve"> are usually capitalized</w:t>
      </w:r>
      <w:r>
        <w:t>.</w:t>
      </w:r>
    </w:p>
  </w:comment>
  <w:comment w:id="31" w:author="Proofreading Academy" w:date="2021-12-22T08:57:00Z" w:initials="PA">
    <w:p w14:paraId="264399DC" w14:textId="77777777" w:rsidR="00FE2B91" w:rsidRDefault="00FE2B91" w:rsidP="009E113B">
      <w:pPr>
        <w:pStyle w:val="CommentText"/>
      </w:pPr>
      <w:r>
        <w:rPr>
          <w:rStyle w:val="CommentReference"/>
        </w:rPr>
        <w:annotationRef/>
      </w:r>
      <w:r>
        <w:t xml:space="preserve">A letter was omitted from </w:t>
      </w:r>
      <w:r>
        <w:rPr>
          <w:i/>
          <w:iCs/>
        </w:rPr>
        <w:t>hurricane</w:t>
      </w:r>
      <w:r>
        <w:t>.</w:t>
      </w:r>
    </w:p>
  </w:comment>
  <w:comment w:id="38" w:author="Proofreading Academy" w:date="2021-12-17T11:10:00Z" w:initials="PA">
    <w:p w14:paraId="5B93C657" w14:textId="0A7264D1" w:rsidR="008F7263" w:rsidRDefault="008F7263" w:rsidP="00FE2B91">
      <w:pPr>
        <w:pStyle w:val="CommentText"/>
      </w:pPr>
      <w:r>
        <w:rPr>
          <w:rStyle w:val="CommentReference"/>
        </w:rPr>
        <w:annotationRef/>
      </w:r>
      <w:r>
        <w:t xml:space="preserve">There was a missing conjunction in this line. </w:t>
      </w:r>
    </w:p>
  </w:comment>
  <w:comment w:id="41" w:author="Proofreading Academy" w:date="2021-12-22T08:57:00Z" w:initials="PA">
    <w:p w14:paraId="4DE4B2AB" w14:textId="77777777" w:rsidR="00FE2B91" w:rsidRDefault="00FE2B91" w:rsidP="00A43A24">
      <w:pPr>
        <w:pStyle w:val="CommentText"/>
      </w:pPr>
      <w:r>
        <w:rPr>
          <w:rStyle w:val="CommentReference"/>
        </w:rPr>
        <w:annotationRef/>
      </w:r>
      <w:r>
        <w:t xml:space="preserve">The past tense verb should be </w:t>
      </w:r>
      <w:r>
        <w:rPr>
          <w:i/>
          <w:iCs/>
        </w:rPr>
        <w:t>flung.</w:t>
      </w:r>
    </w:p>
  </w:comment>
  <w:comment w:id="45" w:author="Proofreading Academy" w:date="2021-12-22T08:58:00Z" w:initials="PA">
    <w:p w14:paraId="43C8EE5F" w14:textId="77777777" w:rsidR="003873C5" w:rsidRDefault="003873C5" w:rsidP="00D717DE">
      <w:pPr>
        <w:pStyle w:val="CommentText"/>
      </w:pPr>
      <w:r>
        <w:rPr>
          <w:rStyle w:val="CommentReference"/>
        </w:rPr>
        <w:annotationRef/>
      </w:r>
      <w:r>
        <w:t xml:space="preserve">There was </w:t>
      </w:r>
      <w:r>
        <w:rPr>
          <w:color w:val="000000"/>
        </w:rPr>
        <w:t xml:space="preserve">a </w:t>
      </w:r>
      <w:hyperlink r:id="rId3" w:history="1">
        <w:r w:rsidRPr="00D717DE">
          <w:rPr>
            <w:rStyle w:val="Hyperlink"/>
          </w:rPr>
          <w:t>sentence fragment</w:t>
        </w:r>
      </w:hyperlink>
      <w:r>
        <w:t xml:space="preserve"> in this line.</w:t>
      </w:r>
    </w:p>
  </w:comment>
  <w:comment w:id="52" w:author="Proofreading Academy" w:date="2021-12-22T09:00:00Z" w:initials="PA">
    <w:p w14:paraId="58EDACA1" w14:textId="77777777" w:rsidR="00026AB1" w:rsidRDefault="00026AB1" w:rsidP="00F059AD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 xml:space="preserve">The wrong </w:t>
      </w:r>
      <w:hyperlink r:id="rId4" w:history="1">
        <w:r w:rsidRPr="00F059AD">
          <w:rPr>
            <w:rStyle w:val="Hyperlink"/>
          </w:rPr>
          <w:t>indefinite article</w:t>
        </w:r>
      </w:hyperlink>
      <w:r>
        <w:rPr>
          <w:color w:val="000000"/>
        </w:rPr>
        <w:t xml:space="preserve"> was used in this line. </w:t>
      </w:r>
      <w:r>
        <w:t xml:space="preserve"> </w:t>
      </w:r>
    </w:p>
  </w:comment>
  <w:comment w:id="57" w:author="Proofreading Academy" w:date="2021-12-20T13:41:00Z" w:initials="PA">
    <w:p w14:paraId="480330A7" w14:textId="31048756" w:rsidR="008F7263" w:rsidRDefault="008F7263" w:rsidP="00026AB1">
      <w:pPr>
        <w:pStyle w:val="CommentText"/>
      </w:pPr>
      <w:r>
        <w:rPr>
          <w:rStyle w:val="CommentReference"/>
        </w:rPr>
        <w:annotationRef/>
      </w:r>
      <w:r>
        <w:t xml:space="preserve">The closing quotation mark in this line was missing.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E9E37D" w15:done="0"/>
  <w15:commentEx w15:paraId="3C8A43BC" w15:done="0"/>
  <w15:commentEx w15:paraId="1858D848" w15:done="0"/>
  <w15:commentEx w15:paraId="7F420A8B" w15:done="0"/>
  <w15:commentEx w15:paraId="5840A595" w15:done="0"/>
  <w15:commentEx w15:paraId="264399DC" w15:done="0"/>
  <w15:commentEx w15:paraId="5B93C657" w15:done="0"/>
  <w15:commentEx w15:paraId="4DE4B2AB" w15:done="0"/>
  <w15:commentEx w15:paraId="43C8EE5F" w15:done="0"/>
  <w15:commentEx w15:paraId="58EDACA1" w15:done="0"/>
  <w15:commentEx w15:paraId="480330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ECB0" w16cex:dateUtc="2021-12-17T11:02:00Z"/>
  <w16cex:commentExtensible w16cex:durableId="256D666A" w16cex:dateUtc="2021-12-22T08:55:00Z"/>
  <w16cex:commentExtensible w16cex:durableId="256D66AF" w16cex:dateUtc="2021-12-22T08:56:00Z"/>
  <w16cex:commentExtensible w16cex:durableId="2566EE2D" w16cex:dateUtc="2021-12-17T11:08:00Z"/>
  <w16cex:commentExtensible w16cex:durableId="256D66CC" w16cex:dateUtc="2021-12-22T08:56:00Z"/>
  <w16cex:commentExtensible w16cex:durableId="256D66E6" w16cex:dateUtc="2021-12-22T08:57:00Z"/>
  <w16cex:commentExtensible w16cex:durableId="2566EEC1" w16cex:dateUtc="2021-12-17T11:10:00Z"/>
  <w16cex:commentExtensible w16cex:durableId="256D670B" w16cex:dateUtc="2021-12-22T08:57:00Z"/>
  <w16cex:commentExtensible w16cex:durableId="256D6730" w16cex:dateUtc="2021-12-22T08:58:00Z"/>
  <w16cex:commentExtensible w16cex:durableId="256D67B3" w16cex:dateUtc="2021-12-22T09:00:00Z"/>
  <w16cex:commentExtensible w16cex:durableId="256B06A7" w16cex:dateUtc="2021-12-20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9E37D" w16cid:durableId="2566ECB0"/>
  <w16cid:commentId w16cid:paraId="3C8A43BC" w16cid:durableId="256D666A"/>
  <w16cid:commentId w16cid:paraId="1858D848" w16cid:durableId="256D66AF"/>
  <w16cid:commentId w16cid:paraId="7F420A8B" w16cid:durableId="2566EE2D"/>
  <w16cid:commentId w16cid:paraId="5840A595" w16cid:durableId="256D66CC"/>
  <w16cid:commentId w16cid:paraId="264399DC" w16cid:durableId="256D66E6"/>
  <w16cid:commentId w16cid:paraId="5B93C657" w16cid:durableId="2566EEC1"/>
  <w16cid:commentId w16cid:paraId="4DE4B2AB" w16cid:durableId="256D670B"/>
  <w16cid:commentId w16cid:paraId="43C8EE5F" w16cid:durableId="256D6730"/>
  <w16cid:commentId w16cid:paraId="58EDACA1" w16cid:durableId="256D67B3"/>
  <w16cid:commentId w16cid:paraId="480330A7" w16cid:durableId="256B06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ofreading Academy">
    <w15:presenceInfo w15:providerId="Windows Live" w15:userId="d5f9f3f6b0519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E2"/>
    <w:rsid w:val="00005D07"/>
    <w:rsid w:val="00026AB1"/>
    <w:rsid w:val="00083F9A"/>
    <w:rsid w:val="001B03EB"/>
    <w:rsid w:val="003873C5"/>
    <w:rsid w:val="005418B3"/>
    <w:rsid w:val="006568E2"/>
    <w:rsid w:val="006D2122"/>
    <w:rsid w:val="00841699"/>
    <w:rsid w:val="008F7263"/>
    <w:rsid w:val="00B90461"/>
    <w:rsid w:val="00C40D55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76E2"/>
  <w15:chartTrackingRefBased/>
  <w15:docId w15:val="{8380ABFA-68B1-421E-BFC8-A7E9E47C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26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72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05D0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D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oofreadingacademy.com/advice/editing-tips-when-are-sentence-fragments-okay/" TargetMode="External"/><Relationship Id="rId2" Type="http://schemas.openxmlformats.org/officeDocument/2006/relationships/hyperlink" Target="https://www.grammar-monster.com/glossary/proper_nouns.htm" TargetMode="External"/><Relationship Id="rId1" Type="http://schemas.openxmlformats.org/officeDocument/2006/relationships/hyperlink" Target="https://proofreadmyessay.co.uk/writing-tips/adjective-order/" TargetMode="External"/><Relationship Id="rId4" Type="http://schemas.openxmlformats.org/officeDocument/2006/relationships/hyperlink" Target="https://proofreadmyessay.co.uk/writing-tips/an-instead-of-a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Proofreading Academy</dc:creator>
  <cp:keywords/>
  <dc:description/>
  <cp:lastModifiedBy>Proofreading Academy</cp:lastModifiedBy>
  <cp:revision>13</cp:revision>
  <dcterms:created xsi:type="dcterms:W3CDTF">2021-12-22T08:52:00Z</dcterms:created>
  <dcterms:modified xsi:type="dcterms:W3CDTF">2021-12-22T09:05:00Z</dcterms:modified>
</cp:coreProperties>
</file>